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30"/>
        <w:tblW w:w="9990" w:type="dxa"/>
        <w:tblBorders>
          <w:bottom w:val="single" w:sz="4" w:space="0" w:color="auto"/>
        </w:tblBorders>
        <w:tblLayout w:type="fixed"/>
        <w:tblCellMar>
          <w:left w:w="71" w:type="dxa"/>
          <w:right w:w="71" w:type="dxa"/>
        </w:tblCellMar>
        <w:tblLook w:val="04A0"/>
      </w:tblPr>
      <w:tblGrid>
        <w:gridCol w:w="4121"/>
        <w:gridCol w:w="1477"/>
        <w:gridCol w:w="4392"/>
      </w:tblGrid>
      <w:tr w:rsidR="00F3065F" w:rsidRPr="00190B09" w:rsidTr="006D1501">
        <w:trPr>
          <w:tblHeader/>
        </w:trPr>
        <w:tc>
          <w:tcPr>
            <w:tcW w:w="4121" w:type="dxa"/>
            <w:tcBorders>
              <w:top w:val="nil"/>
              <w:left w:val="nil"/>
              <w:bottom w:val="nil"/>
              <w:right w:val="nil"/>
            </w:tcBorders>
            <w:vAlign w:val="center"/>
            <w:hideMark/>
          </w:tcPr>
          <w:p w:rsidR="00F3065F" w:rsidRPr="00190B09" w:rsidRDefault="00F3065F" w:rsidP="006D1501">
            <w:pPr>
              <w:pStyle w:val="3"/>
              <w:spacing w:line="276" w:lineRule="auto"/>
              <w:rPr>
                <w:rFonts w:ascii="Times New Roman" w:hAnsi="Times New Roman"/>
                <w:spacing w:val="-4"/>
                <w:sz w:val="18"/>
              </w:rPr>
            </w:pPr>
            <w:r w:rsidRPr="00190B09">
              <w:rPr>
                <w:rFonts w:ascii="Times New Roman" w:hAnsi="Times New Roman"/>
                <w:spacing w:val="-4"/>
                <w:sz w:val="18"/>
              </w:rPr>
              <w:t>башkортостан  Республика</w:t>
            </w:r>
            <w:r w:rsidRPr="00190B09">
              <w:rPr>
                <w:rFonts w:ascii="Times New Roman" w:hAnsi="Times New Roman"/>
                <w:spacing w:val="-4"/>
                <w:sz w:val="18"/>
                <w:lang w:val="tt-RU"/>
              </w:rPr>
              <w:t>һ</w:t>
            </w:r>
            <w:r w:rsidRPr="00190B09">
              <w:rPr>
                <w:rFonts w:ascii="Times New Roman" w:hAnsi="Times New Roman"/>
                <w:spacing w:val="-4"/>
                <w:sz w:val="18"/>
              </w:rPr>
              <w:t>ы</w:t>
            </w:r>
          </w:p>
          <w:p w:rsidR="00F3065F" w:rsidRPr="00190B09" w:rsidRDefault="00F3065F" w:rsidP="006D1501">
            <w:pPr>
              <w:pStyle w:val="21"/>
              <w:spacing w:after="0" w:line="276" w:lineRule="auto"/>
              <w:jc w:val="center"/>
              <w:rPr>
                <w:b/>
                <w:caps/>
                <w:color w:val="000000"/>
                <w:spacing w:val="26"/>
                <w:sz w:val="18"/>
              </w:rPr>
            </w:pPr>
            <w:r w:rsidRPr="00190B09">
              <w:rPr>
                <w:b/>
                <w:caps/>
                <w:color w:val="000000"/>
                <w:spacing w:val="26"/>
                <w:sz w:val="18"/>
              </w:rPr>
              <w:t>Кушнаренко районы муниципаль районыны</w:t>
            </w:r>
            <w:r w:rsidRPr="00190B09">
              <w:rPr>
                <w:b/>
                <w:caps/>
                <w:color w:val="000000"/>
                <w:spacing w:val="26"/>
                <w:sz w:val="18"/>
                <w:lang w:val="tt-RU"/>
              </w:rPr>
              <w:t>ң</w:t>
            </w:r>
          </w:p>
          <w:p w:rsidR="00F3065F" w:rsidRPr="00190B09" w:rsidRDefault="00F3065F" w:rsidP="006D1501">
            <w:pPr>
              <w:spacing w:after="0" w:line="240" w:lineRule="auto"/>
              <w:jc w:val="center"/>
              <w:rPr>
                <w:b/>
                <w:caps/>
                <w:color w:val="000000"/>
                <w:spacing w:val="26"/>
                <w:sz w:val="18"/>
                <w:lang w:val="tt-RU"/>
              </w:rPr>
            </w:pPr>
            <w:r w:rsidRPr="00190B09">
              <w:rPr>
                <w:b/>
                <w:caps/>
                <w:color w:val="000000"/>
                <w:spacing w:val="26"/>
                <w:sz w:val="18"/>
              </w:rPr>
              <w:t>горький ауыл советы</w:t>
            </w:r>
          </w:p>
          <w:p w:rsidR="00F3065F" w:rsidRDefault="00F3065F" w:rsidP="006D1501">
            <w:pPr>
              <w:spacing w:after="0" w:line="240" w:lineRule="auto"/>
              <w:jc w:val="center"/>
              <w:rPr>
                <w:b/>
                <w:caps/>
                <w:color w:val="000000"/>
                <w:spacing w:val="26"/>
                <w:sz w:val="18"/>
                <w:lang w:val="ba-RU"/>
              </w:rPr>
            </w:pPr>
            <w:r w:rsidRPr="00190B09">
              <w:rPr>
                <w:b/>
                <w:caps/>
                <w:color w:val="000000"/>
                <w:spacing w:val="26"/>
                <w:sz w:val="18"/>
              </w:rPr>
              <w:t>ауыл бил</w:t>
            </w:r>
            <w:r w:rsidRPr="00190B09">
              <w:rPr>
                <w:b/>
                <w:caps/>
                <w:color w:val="000000"/>
                <w:spacing w:val="26"/>
                <w:sz w:val="18"/>
                <w:lang w:val="tt-RU"/>
              </w:rPr>
              <w:t>ә</w:t>
            </w:r>
            <w:r w:rsidRPr="00190B09">
              <w:rPr>
                <w:b/>
                <w:caps/>
                <w:color w:val="000000"/>
                <w:spacing w:val="26"/>
                <w:sz w:val="18"/>
              </w:rPr>
              <w:t>м</w:t>
            </w:r>
            <w:r w:rsidRPr="00190B09">
              <w:rPr>
                <w:b/>
                <w:caps/>
                <w:color w:val="000000"/>
                <w:spacing w:val="26"/>
                <w:sz w:val="18"/>
                <w:lang w:val="tt-RU"/>
              </w:rPr>
              <w:t>әһ</w:t>
            </w:r>
            <w:r w:rsidRPr="00190B09">
              <w:rPr>
                <w:b/>
                <w:caps/>
                <w:color w:val="000000"/>
                <w:spacing w:val="26"/>
                <w:sz w:val="18"/>
              </w:rPr>
              <w:t xml:space="preserve">е </w:t>
            </w:r>
          </w:p>
          <w:p w:rsidR="00F3065F" w:rsidRPr="00190B09" w:rsidRDefault="00F3065F" w:rsidP="006D1501">
            <w:pPr>
              <w:spacing w:after="0" w:line="240" w:lineRule="auto"/>
              <w:jc w:val="center"/>
              <w:rPr>
                <w:b/>
                <w:sz w:val="24"/>
                <w:szCs w:val="24"/>
                <w:lang w:val="tt-RU"/>
              </w:rPr>
            </w:pPr>
            <w:r>
              <w:rPr>
                <w:b/>
                <w:caps/>
                <w:color w:val="000000"/>
                <w:spacing w:val="26"/>
                <w:sz w:val="18"/>
              </w:rPr>
              <w:t>хакими</w:t>
            </w:r>
            <w:r>
              <w:rPr>
                <w:b/>
                <w:caps/>
                <w:color w:val="000000"/>
                <w:spacing w:val="26"/>
                <w:sz w:val="18"/>
                <w:lang w:val="ba-RU"/>
              </w:rPr>
              <w:t>әте</w:t>
            </w:r>
          </w:p>
        </w:tc>
        <w:tc>
          <w:tcPr>
            <w:tcW w:w="1477" w:type="dxa"/>
            <w:tcBorders>
              <w:top w:val="nil"/>
              <w:left w:val="nil"/>
              <w:bottom w:val="nil"/>
              <w:right w:val="nil"/>
            </w:tcBorders>
            <w:vAlign w:val="center"/>
          </w:tcPr>
          <w:p w:rsidR="00F3065F" w:rsidRPr="00190B09" w:rsidRDefault="00F3065F" w:rsidP="006D1501">
            <w:pPr>
              <w:spacing w:after="0" w:line="240" w:lineRule="auto"/>
              <w:jc w:val="center"/>
              <w:rPr>
                <w:rFonts w:cstheme="minorBidi"/>
                <w:b/>
                <w:sz w:val="10"/>
                <w:szCs w:val="24"/>
              </w:rPr>
            </w:pPr>
            <w:r w:rsidRPr="00190B09">
              <w:rPr>
                <w:b/>
                <w:noProof/>
                <w:sz w:val="10"/>
                <w:lang w:eastAsia="ru-RU"/>
              </w:rPr>
              <w:drawing>
                <wp:inline distT="0" distB="0" distL="0" distR="0">
                  <wp:extent cx="695325" cy="933450"/>
                  <wp:effectExtent l="19050" t="0" r="9525" b="0"/>
                  <wp:docPr id="1" name="Рисунок 16"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 Кушнаренковского района без фона"/>
                          <pic:cNvPicPr>
                            <a:picLocks noChangeAspect="1" noChangeArrowheads="1"/>
                          </pic:cNvPicPr>
                        </pic:nvPicPr>
                        <pic:blipFill>
                          <a:blip r:embed="rId8"/>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F3065F" w:rsidRPr="00190B09" w:rsidRDefault="00F3065F" w:rsidP="006D1501">
            <w:pPr>
              <w:spacing w:after="0" w:line="240" w:lineRule="auto"/>
              <w:ind w:firstLine="709"/>
              <w:jc w:val="center"/>
              <w:rPr>
                <w:b/>
                <w:sz w:val="10"/>
                <w:szCs w:val="24"/>
              </w:rPr>
            </w:pPr>
          </w:p>
        </w:tc>
        <w:tc>
          <w:tcPr>
            <w:tcW w:w="4392" w:type="dxa"/>
            <w:tcBorders>
              <w:top w:val="nil"/>
              <w:left w:val="nil"/>
              <w:bottom w:val="nil"/>
              <w:right w:val="nil"/>
            </w:tcBorders>
            <w:vAlign w:val="center"/>
          </w:tcPr>
          <w:p w:rsidR="00F3065F" w:rsidRPr="00190B09" w:rsidRDefault="00F3065F" w:rsidP="006D1501">
            <w:pPr>
              <w:pStyle w:val="21"/>
              <w:spacing w:after="0" w:line="276" w:lineRule="auto"/>
              <w:jc w:val="center"/>
              <w:rPr>
                <w:b/>
                <w:caps/>
                <w:color w:val="000000"/>
                <w:spacing w:val="26"/>
                <w:sz w:val="18"/>
              </w:rPr>
            </w:pPr>
          </w:p>
          <w:p w:rsidR="00F3065F" w:rsidRDefault="00F3065F" w:rsidP="006D1501">
            <w:pPr>
              <w:pStyle w:val="21"/>
              <w:spacing w:after="0" w:line="276" w:lineRule="auto"/>
              <w:jc w:val="center"/>
              <w:rPr>
                <w:b/>
                <w:caps/>
                <w:color w:val="000000"/>
                <w:spacing w:val="26"/>
                <w:sz w:val="18"/>
              </w:rPr>
            </w:pPr>
            <w:r>
              <w:rPr>
                <w:b/>
                <w:caps/>
                <w:color w:val="000000"/>
                <w:spacing w:val="26"/>
                <w:sz w:val="18"/>
              </w:rPr>
              <w:t>Администрация</w:t>
            </w:r>
          </w:p>
          <w:p w:rsidR="00F3065F" w:rsidRDefault="00F3065F" w:rsidP="006D1501">
            <w:pPr>
              <w:pStyle w:val="21"/>
              <w:spacing w:after="0" w:line="276" w:lineRule="auto"/>
              <w:jc w:val="center"/>
              <w:rPr>
                <w:b/>
                <w:caps/>
                <w:color w:val="000000"/>
                <w:sz w:val="18"/>
              </w:rPr>
            </w:pPr>
            <w:r w:rsidRPr="00190B09">
              <w:rPr>
                <w:b/>
                <w:caps/>
                <w:color w:val="000000"/>
                <w:spacing w:val="26"/>
                <w:sz w:val="18"/>
              </w:rPr>
              <w:t xml:space="preserve"> сельского поселения </w:t>
            </w:r>
            <w:r w:rsidRPr="00190B09">
              <w:rPr>
                <w:b/>
                <w:caps/>
                <w:color w:val="000000"/>
                <w:sz w:val="18"/>
              </w:rPr>
              <w:t>ГОРЬКОВСКИЙ  сельсовет  муниципального  района Кушнаренковский</w:t>
            </w:r>
            <w:r>
              <w:rPr>
                <w:b/>
                <w:caps/>
                <w:color w:val="000000"/>
                <w:sz w:val="18"/>
              </w:rPr>
              <w:t xml:space="preserve"> </w:t>
            </w:r>
            <w:r w:rsidRPr="00190B09">
              <w:rPr>
                <w:b/>
                <w:caps/>
                <w:color w:val="000000"/>
                <w:sz w:val="18"/>
              </w:rPr>
              <w:t xml:space="preserve"> район</w:t>
            </w:r>
          </w:p>
          <w:p w:rsidR="00F3065F" w:rsidRPr="00190B09" w:rsidRDefault="00F3065F" w:rsidP="006D1501">
            <w:pPr>
              <w:pStyle w:val="21"/>
              <w:spacing w:after="0" w:line="276" w:lineRule="auto"/>
              <w:jc w:val="center"/>
              <w:rPr>
                <w:b/>
                <w:caps/>
                <w:color w:val="000000"/>
                <w:sz w:val="18"/>
              </w:rPr>
            </w:pPr>
            <w:r>
              <w:rPr>
                <w:b/>
                <w:caps/>
                <w:color w:val="000000"/>
                <w:sz w:val="18"/>
              </w:rPr>
              <w:t>республики  башкортостан</w:t>
            </w:r>
          </w:p>
          <w:p w:rsidR="00F3065F" w:rsidRPr="00190B09" w:rsidRDefault="00F3065F" w:rsidP="006D1501">
            <w:pPr>
              <w:spacing w:after="0" w:line="240" w:lineRule="auto"/>
              <w:ind w:firstLine="709"/>
              <w:jc w:val="center"/>
              <w:rPr>
                <w:rFonts w:asciiTheme="minorHAnsi" w:hAnsiTheme="minorHAnsi"/>
                <w:b/>
                <w:sz w:val="4"/>
              </w:rPr>
            </w:pPr>
          </w:p>
          <w:p w:rsidR="00F3065F" w:rsidRPr="00190B09" w:rsidRDefault="00F3065F" w:rsidP="006D1501">
            <w:pPr>
              <w:spacing w:after="0" w:line="240" w:lineRule="auto"/>
              <w:ind w:firstLine="709"/>
              <w:jc w:val="center"/>
              <w:rPr>
                <w:b/>
                <w:sz w:val="4"/>
              </w:rPr>
            </w:pPr>
          </w:p>
          <w:p w:rsidR="00F3065F" w:rsidRPr="00190B09" w:rsidRDefault="00F3065F" w:rsidP="006D1501">
            <w:pPr>
              <w:pStyle w:val="33"/>
              <w:spacing w:after="0"/>
              <w:jc w:val="center"/>
              <w:rPr>
                <w:b/>
                <w:sz w:val="8"/>
                <w:szCs w:val="24"/>
              </w:rPr>
            </w:pPr>
          </w:p>
        </w:tc>
      </w:tr>
      <w:tr w:rsidR="00F3065F" w:rsidTr="006D1501">
        <w:trPr>
          <w:tblHeader/>
        </w:trPr>
        <w:tc>
          <w:tcPr>
            <w:tcW w:w="4121" w:type="dxa"/>
            <w:tcBorders>
              <w:top w:val="nil"/>
              <w:left w:val="nil"/>
              <w:bottom w:val="nil"/>
              <w:right w:val="nil"/>
            </w:tcBorders>
            <w:vAlign w:val="center"/>
          </w:tcPr>
          <w:p w:rsidR="00F3065F" w:rsidRDefault="00F3065F" w:rsidP="006D1501">
            <w:pPr>
              <w:pStyle w:val="3"/>
              <w:spacing w:line="276" w:lineRule="auto"/>
              <w:rPr>
                <w:rFonts w:ascii="Times New Roman" w:hAnsi="Times New Roman"/>
                <w:spacing w:val="-4"/>
                <w:sz w:val="10"/>
              </w:rPr>
            </w:pPr>
          </w:p>
        </w:tc>
        <w:tc>
          <w:tcPr>
            <w:tcW w:w="1477" w:type="dxa"/>
            <w:tcBorders>
              <w:top w:val="nil"/>
              <w:left w:val="nil"/>
              <w:bottom w:val="nil"/>
              <w:right w:val="nil"/>
            </w:tcBorders>
            <w:vAlign w:val="center"/>
          </w:tcPr>
          <w:p w:rsidR="00F3065F" w:rsidRDefault="00F3065F" w:rsidP="006D1501">
            <w:pPr>
              <w:spacing w:after="0" w:line="240" w:lineRule="auto"/>
              <w:ind w:firstLine="709"/>
              <w:jc w:val="center"/>
              <w:rPr>
                <w:sz w:val="10"/>
                <w:szCs w:val="24"/>
              </w:rPr>
            </w:pPr>
          </w:p>
        </w:tc>
        <w:tc>
          <w:tcPr>
            <w:tcW w:w="4392" w:type="dxa"/>
            <w:tcBorders>
              <w:top w:val="nil"/>
              <w:left w:val="nil"/>
              <w:bottom w:val="nil"/>
              <w:right w:val="nil"/>
            </w:tcBorders>
            <w:vAlign w:val="center"/>
          </w:tcPr>
          <w:p w:rsidR="00F3065F" w:rsidRDefault="00F3065F" w:rsidP="006D1501">
            <w:pPr>
              <w:pStyle w:val="33"/>
              <w:spacing w:after="0"/>
              <w:jc w:val="center"/>
              <w:rPr>
                <w:spacing w:val="10"/>
                <w:sz w:val="10"/>
              </w:rPr>
            </w:pPr>
          </w:p>
        </w:tc>
      </w:tr>
      <w:tr w:rsidR="00F3065F" w:rsidTr="006D1501">
        <w:trPr>
          <w:tblHeader/>
        </w:trPr>
        <w:tc>
          <w:tcPr>
            <w:tcW w:w="4121" w:type="dxa"/>
            <w:tcBorders>
              <w:top w:val="nil"/>
              <w:left w:val="nil"/>
              <w:bottom w:val="thinThickMediumGap" w:sz="12" w:space="0" w:color="auto"/>
              <w:right w:val="nil"/>
            </w:tcBorders>
            <w:vAlign w:val="center"/>
          </w:tcPr>
          <w:p w:rsidR="00F3065F" w:rsidRDefault="00F3065F" w:rsidP="006D1501">
            <w:pPr>
              <w:pStyle w:val="3"/>
              <w:spacing w:line="276" w:lineRule="auto"/>
              <w:rPr>
                <w:rFonts w:ascii="Times New Roman" w:hAnsi="Times New Roman"/>
                <w:spacing w:val="-4"/>
                <w:sz w:val="4"/>
              </w:rPr>
            </w:pPr>
          </w:p>
        </w:tc>
        <w:tc>
          <w:tcPr>
            <w:tcW w:w="1477" w:type="dxa"/>
            <w:tcBorders>
              <w:top w:val="nil"/>
              <w:left w:val="nil"/>
              <w:bottom w:val="thinThickMediumGap" w:sz="12" w:space="0" w:color="auto"/>
              <w:right w:val="nil"/>
            </w:tcBorders>
            <w:vAlign w:val="center"/>
          </w:tcPr>
          <w:p w:rsidR="00F3065F" w:rsidRDefault="00F3065F" w:rsidP="006D1501">
            <w:pPr>
              <w:spacing w:after="0" w:line="240" w:lineRule="auto"/>
              <w:ind w:firstLine="709"/>
              <w:jc w:val="center"/>
              <w:rPr>
                <w:sz w:val="4"/>
                <w:szCs w:val="24"/>
              </w:rPr>
            </w:pPr>
          </w:p>
        </w:tc>
        <w:tc>
          <w:tcPr>
            <w:tcW w:w="4392" w:type="dxa"/>
            <w:tcBorders>
              <w:top w:val="nil"/>
              <w:left w:val="nil"/>
              <w:bottom w:val="thinThickMediumGap" w:sz="12" w:space="0" w:color="auto"/>
              <w:right w:val="nil"/>
            </w:tcBorders>
            <w:vAlign w:val="center"/>
          </w:tcPr>
          <w:p w:rsidR="00F3065F" w:rsidRDefault="00F3065F" w:rsidP="006D1501">
            <w:pPr>
              <w:pStyle w:val="33"/>
              <w:spacing w:after="0"/>
              <w:jc w:val="center"/>
              <w:rPr>
                <w:spacing w:val="10"/>
                <w:sz w:val="4"/>
              </w:rPr>
            </w:pPr>
          </w:p>
        </w:tc>
      </w:tr>
    </w:tbl>
    <w:tbl>
      <w:tblPr>
        <w:tblW w:w="9870" w:type="dxa"/>
        <w:tblInd w:w="-34" w:type="dxa"/>
        <w:tblLayout w:type="fixed"/>
        <w:tblLook w:val="04A0"/>
      </w:tblPr>
      <w:tblGrid>
        <w:gridCol w:w="143"/>
        <w:gridCol w:w="149"/>
        <w:gridCol w:w="862"/>
        <w:gridCol w:w="1436"/>
        <w:gridCol w:w="839"/>
        <w:gridCol w:w="397"/>
        <w:gridCol w:w="342"/>
        <w:gridCol w:w="547"/>
        <w:gridCol w:w="1033"/>
        <w:gridCol w:w="350"/>
        <w:gridCol w:w="941"/>
        <w:gridCol w:w="1327"/>
        <w:gridCol w:w="826"/>
        <w:gridCol w:w="365"/>
        <w:gridCol w:w="313"/>
      </w:tblGrid>
      <w:tr w:rsidR="00F3065F" w:rsidTr="006D1501">
        <w:trPr>
          <w:gridBefore w:val="1"/>
          <w:wBefore w:w="142" w:type="dxa"/>
          <w:cantSplit/>
          <w:trHeight w:val="265"/>
        </w:trPr>
        <w:tc>
          <w:tcPr>
            <w:tcW w:w="4024" w:type="dxa"/>
            <w:gridSpan w:val="6"/>
            <w:hideMark/>
          </w:tcPr>
          <w:p w:rsidR="00F3065F" w:rsidRDefault="00F3065F" w:rsidP="006D1501">
            <w:pPr>
              <w:pStyle w:val="1"/>
              <w:spacing w:line="276" w:lineRule="auto"/>
              <w:ind w:firstLine="0"/>
              <w:jc w:val="center"/>
              <w:rPr>
                <w:b/>
                <w:bCs/>
                <w:spacing w:val="40"/>
                <w:sz w:val="26"/>
              </w:rPr>
            </w:pPr>
            <w:r>
              <w:rPr>
                <w:b/>
                <w:bCs/>
                <w:spacing w:val="40"/>
                <w:sz w:val="26"/>
                <w:lang w:val="en-US"/>
              </w:rPr>
              <w:t>K</w:t>
            </w:r>
            <w:r>
              <w:rPr>
                <w:b/>
                <w:bCs/>
                <w:spacing w:val="40"/>
                <w:sz w:val="26"/>
              </w:rPr>
              <w:t>АРАР</w:t>
            </w:r>
          </w:p>
        </w:tc>
        <w:tc>
          <w:tcPr>
            <w:tcW w:w="1580" w:type="dxa"/>
            <w:gridSpan w:val="2"/>
            <w:vMerge w:val="restart"/>
            <w:hideMark/>
          </w:tcPr>
          <w:p w:rsidR="00F3065F" w:rsidRDefault="00CC464F" w:rsidP="006D1501">
            <w:pPr>
              <w:spacing w:after="0" w:line="240" w:lineRule="auto"/>
              <w:jc w:val="center"/>
              <w:rPr>
                <w:spacing w:val="40"/>
                <w:sz w:val="26"/>
                <w:szCs w:val="22"/>
              </w:rPr>
            </w:pPr>
            <w:r w:rsidRPr="00CC464F">
              <w:rPr>
                <w:rFonts w:cstheme="minorBidi"/>
              </w:rPr>
              <w:pict>
                <v:line id="_x0000_s1026" style="position:absolute;left:0;text-align:left;z-index:251660288;mso-position-horizontal-relative:margin;mso-position-vertical-relative:text" from="363.15pt,14.75pt" to="858.5pt,14.75pt" strokeweight="3.1pt">
                  <w10:wrap anchorx="margin"/>
                </v:line>
              </w:pict>
            </w:r>
            <w:r w:rsidRPr="00CC464F">
              <w:rPr>
                <w:rFonts w:cstheme="minorBidi"/>
              </w:rPr>
              <w:pict>
                <v:line id="_x0000_s1027" style="position:absolute;left:0;text-align:left;z-index:251661312;mso-position-horizontal-relative:margin;mso-position-vertical-relative:text" from="-500.85pt,32.8pt" to="-331.9pt,32.8pt" strokeweight=".5pt">
                  <w10:wrap anchorx="margin"/>
                </v:line>
              </w:pict>
            </w:r>
          </w:p>
        </w:tc>
        <w:tc>
          <w:tcPr>
            <w:tcW w:w="4122" w:type="dxa"/>
            <w:gridSpan w:val="6"/>
            <w:hideMark/>
          </w:tcPr>
          <w:p w:rsidR="00F3065F" w:rsidRDefault="00CC464F" w:rsidP="006D1501">
            <w:pPr>
              <w:spacing w:after="0" w:line="240" w:lineRule="auto"/>
              <w:jc w:val="center"/>
              <w:rPr>
                <w:b/>
                <w:bCs/>
                <w:spacing w:val="40"/>
                <w:sz w:val="26"/>
                <w:szCs w:val="22"/>
              </w:rPr>
            </w:pPr>
            <w:r w:rsidRPr="00CC464F">
              <w:rPr>
                <w:rFonts w:cstheme="minorBidi"/>
              </w:rPr>
              <w:pict>
                <v:line id="_x0000_s1028" style="position:absolute;left:0;text-align:left;z-index:251662336;mso-position-horizontal-relative:margin;mso-position-vertical-relative:text" from="269.85pt,8.35pt" to="431pt,8.35pt" strokeweight=".7pt">
                  <w10:wrap anchorx="margin"/>
                </v:line>
              </w:pict>
            </w:r>
            <w:r w:rsidRPr="00CC464F">
              <w:rPr>
                <w:rFonts w:cstheme="minorBidi"/>
              </w:rPr>
              <w:pict>
                <v:line id="_x0000_s1029" style="position:absolute;left:0;text-align:left;z-index:251663360;mso-position-horizontal-relative:margin;mso-position-vertical-relative:text" from="270.1pt,8.35pt" to="773.6pt,8.35pt" strokeweight="3.1pt">
                  <w10:wrap anchorx="margin"/>
                </v:line>
              </w:pict>
            </w:r>
            <w:r w:rsidRPr="00CC464F">
              <w:rPr>
                <w:rFonts w:cstheme="minorBidi"/>
              </w:rPr>
              <w:pict>
                <v:line id="_x0000_s1030" style="position:absolute;left:0;text-align:left;z-index:251664384;mso-position-horizontal-relative:margin;mso-position-vertical-relative:text" from="269.85pt,8.35pt" to="767.6pt,8.35pt" strokeweight="2.9pt">
                  <w10:wrap anchorx="margin"/>
                </v:line>
              </w:pict>
            </w:r>
            <w:r w:rsidR="00F3065F">
              <w:rPr>
                <w:b/>
                <w:bCs/>
                <w:spacing w:val="40"/>
                <w:sz w:val="26"/>
              </w:rPr>
              <w:t>ПОСТАНОВЛЕНИЕ</w:t>
            </w:r>
          </w:p>
        </w:tc>
      </w:tr>
      <w:tr w:rsidR="00F3065F" w:rsidTr="006D1501">
        <w:trPr>
          <w:gridBefore w:val="7"/>
          <w:gridAfter w:val="6"/>
          <w:wBefore w:w="4166" w:type="dxa"/>
          <w:wAfter w:w="4122" w:type="dxa"/>
          <w:cantSplit/>
          <w:trHeight w:val="565"/>
        </w:trPr>
        <w:tc>
          <w:tcPr>
            <w:tcW w:w="2613" w:type="dxa"/>
            <w:gridSpan w:val="2"/>
            <w:vMerge/>
            <w:vAlign w:val="center"/>
            <w:hideMark/>
          </w:tcPr>
          <w:p w:rsidR="00F3065F" w:rsidRDefault="00F3065F" w:rsidP="006D1501">
            <w:pPr>
              <w:spacing w:after="0" w:line="240" w:lineRule="auto"/>
              <w:jc w:val="center"/>
              <w:rPr>
                <w:spacing w:val="40"/>
                <w:sz w:val="26"/>
                <w:szCs w:val="22"/>
              </w:rPr>
            </w:pPr>
          </w:p>
        </w:tc>
      </w:tr>
      <w:tr w:rsidR="00F3065F" w:rsidTr="006D1501">
        <w:trPr>
          <w:gridBefore w:val="7"/>
          <w:gridAfter w:val="6"/>
          <w:wBefore w:w="4166" w:type="dxa"/>
          <w:wAfter w:w="4122" w:type="dxa"/>
          <w:cantSplit/>
          <w:trHeight w:val="301"/>
        </w:trPr>
        <w:tc>
          <w:tcPr>
            <w:tcW w:w="2613" w:type="dxa"/>
            <w:gridSpan w:val="2"/>
            <w:vMerge/>
            <w:vAlign w:val="center"/>
            <w:hideMark/>
          </w:tcPr>
          <w:p w:rsidR="00F3065F" w:rsidRDefault="00F3065F" w:rsidP="006D1501">
            <w:pPr>
              <w:spacing w:after="0" w:line="240" w:lineRule="auto"/>
              <w:jc w:val="center"/>
              <w:rPr>
                <w:spacing w:val="40"/>
                <w:sz w:val="26"/>
                <w:szCs w:val="22"/>
              </w:rPr>
            </w:pPr>
          </w:p>
        </w:tc>
      </w:tr>
      <w:tr w:rsidR="00F3065F" w:rsidTr="006D1501">
        <w:trPr>
          <w:cantSplit/>
          <w:trHeight w:val="80"/>
        </w:trPr>
        <w:tc>
          <w:tcPr>
            <w:tcW w:w="290" w:type="dxa"/>
            <w:gridSpan w:val="2"/>
          </w:tcPr>
          <w:p w:rsidR="00F3065F" w:rsidRDefault="00F3065F" w:rsidP="006D1501">
            <w:pPr>
              <w:pStyle w:val="1"/>
              <w:spacing w:line="276" w:lineRule="auto"/>
              <w:ind w:firstLine="0"/>
              <w:jc w:val="center"/>
              <w:rPr>
                <w:sz w:val="26"/>
              </w:rPr>
            </w:pPr>
          </w:p>
        </w:tc>
        <w:tc>
          <w:tcPr>
            <w:tcW w:w="862" w:type="dxa"/>
            <w:tcBorders>
              <w:top w:val="nil"/>
              <w:left w:val="nil"/>
              <w:bottom w:val="single" w:sz="4" w:space="0" w:color="auto"/>
              <w:right w:val="nil"/>
            </w:tcBorders>
            <w:hideMark/>
          </w:tcPr>
          <w:p w:rsidR="00F3065F" w:rsidRDefault="00F3065F" w:rsidP="006D1501">
            <w:pPr>
              <w:pStyle w:val="1"/>
              <w:spacing w:line="276" w:lineRule="auto"/>
              <w:ind w:firstLine="0"/>
              <w:jc w:val="center"/>
              <w:rPr>
                <w:sz w:val="26"/>
              </w:rPr>
            </w:pPr>
            <w:r>
              <w:rPr>
                <w:sz w:val="26"/>
              </w:rPr>
              <w:t>«</w:t>
            </w:r>
            <w:r w:rsidR="006D1501">
              <w:rPr>
                <w:sz w:val="26"/>
              </w:rPr>
              <w:t>01</w:t>
            </w:r>
            <w:r>
              <w:rPr>
                <w:sz w:val="26"/>
              </w:rPr>
              <w:t>»</w:t>
            </w:r>
          </w:p>
        </w:tc>
        <w:tc>
          <w:tcPr>
            <w:tcW w:w="1436" w:type="dxa"/>
            <w:tcBorders>
              <w:top w:val="nil"/>
              <w:left w:val="nil"/>
              <w:bottom w:val="single" w:sz="4" w:space="0" w:color="auto"/>
              <w:right w:val="nil"/>
            </w:tcBorders>
            <w:hideMark/>
          </w:tcPr>
          <w:p w:rsidR="00F3065F" w:rsidRDefault="006D1501" w:rsidP="006D1501">
            <w:pPr>
              <w:pStyle w:val="1"/>
              <w:spacing w:line="276" w:lineRule="auto"/>
              <w:ind w:firstLine="0"/>
              <w:jc w:val="center"/>
              <w:rPr>
                <w:sz w:val="26"/>
              </w:rPr>
            </w:pPr>
            <w:r>
              <w:rPr>
                <w:sz w:val="26"/>
                <w:lang w:val="tt-RU"/>
              </w:rPr>
              <w:t>апрель</w:t>
            </w:r>
          </w:p>
        </w:tc>
        <w:tc>
          <w:tcPr>
            <w:tcW w:w="839" w:type="dxa"/>
            <w:tcBorders>
              <w:top w:val="nil"/>
              <w:left w:val="nil"/>
              <w:bottom w:val="single" w:sz="4" w:space="0" w:color="auto"/>
              <w:right w:val="nil"/>
            </w:tcBorders>
            <w:hideMark/>
          </w:tcPr>
          <w:p w:rsidR="00F3065F" w:rsidRDefault="00F3065F" w:rsidP="006D1501">
            <w:pPr>
              <w:pStyle w:val="1"/>
              <w:spacing w:line="276" w:lineRule="auto"/>
              <w:ind w:firstLine="0"/>
              <w:jc w:val="center"/>
              <w:rPr>
                <w:sz w:val="26"/>
              </w:rPr>
            </w:pPr>
            <w:r>
              <w:rPr>
                <w:sz w:val="26"/>
              </w:rPr>
              <w:t>2019</w:t>
            </w:r>
          </w:p>
        </w:tc>
        <w:tc>
          <w:tcPr>
            <w:tcW w:w="397" w:type="dxa"/>
            <w:tcBorders>
              <w:top w:val="nil"/>
              <w:left w:val="nil"/>
              <w:bottom w:val="single" w:sz="4" w:space="0" w:color="auto"/>
              <w:right w:val="nil"/>
            </w:tcBorders>
            <w:hideMark/>
          </w:tcPr>
          <w:p w:rsidR="00F3065F" w:rsidRDefault="00F3065F" w:rsidP="006D1501">
            <w:pPr>
              <w:pStyle w:val="1"/>
              <w:spacing w:line="276" w:lineRule="auto"/>
              <w:ind w:firstLine="0"/>
              <w:jc w:val="center"/>
              <w:rPr>
                <w:sz w:val="26"/>
              </w:rPr>
            </w:pPr>
            <w:r>
              <w:rPr>
                <w:sz w:val="26"/>
              </w:rPr>
              <w:t>й</w:t>
            </w:r>
          </w:p>
        </w:tc>
        <w:tc>
          <w:tcPr>
            <w:tcW w:w="342" w:type="dxa"/>
          </w:tcPr>
          <w:p w:rsidR="00F3065F" w:rsidRDefault="00F3065F" w:rsidP="006D1501">
            <w:pPr>
              <w:pStyle w:val="1"/>
              <w:spacing w:line="276" w:lineRule="auto"/>
              <w:ind w:firstLine="0"/>
              <w:jc w:val="center"/>
              <w:rPr>
                <w:sz w:val="26"/>
              </w:rPr>
            </w:pPr>
          </w:p>
        </w:tc>
        <w:tc>
          <w:tcPr>
            <w:tcW w:w="547" w:type="dxa"/>
            <w:hideMark/>
          </w:tcPr>
          <w:p w:rsidR="00F3065F" w:rsidRDefault="00F3065F" w:rsidP="006D1501">
            <w:pPr>
              <w:pStyle w:val="1"/>
              <w:spacing w:line="276" w:lineRule="auto"/>
              <w:ind w:firstLine="0"/>
              <w:jc w:val="center"/>
              <w:rPr>
                <w:b/>
                <w:bCs/>
                <w:sz w:val="26"/>
              </w:rPr>
            </w:pPr>
            <w:r>
              <w:rPr>
                <w:b/>
                <w:bCs/>
                <w:sz w:val="26"/>
              </w:rPr>
              <w:t>№</w:t>
            </w:r>
          </w:p>
        </w:tc>
        <w:tc>
          <w:tcPr>
            <w:tcW w:w="1033" w:type="dxa"/>
            <w:tcBorders>
              <w:top w:val="nil"/>
              <w:left w:val="nil"/>
              <w:bottom w:val="single" w:sz="4" w:space="0" w:color="auto"/>
              <w:right w:val="nil"/>
            </w:tcBorders>
            <w:hideMark/>
          </w:tcPr>
          <w:p w:rsidR="00F3065F" w:rsidRDefault="006D1501" w:rsidP="006D1501">
            <w:pPr>
              <w:pStyle w:val="1"/>
              <w:spacing w:line="276" w:lineRule="auto"/>
              <w:ind w:firstLine="0"/>
              <w:jc w:val="center"/>
              <w:rPr>
                <w:sz w:val="26"/>
              </w:rPr>
            </w:pPr>
            <w:r>
              <w:rPr>
                <w:sz w:val="26"/>
              </w:rPr>
              <w:t>25</w:t>
            </w:r>
          </w:p>
        </w:tc>
        <w:tc>
          <w:tcPr>
            <w:tcW w:w="350" w:type="dxa"/>
          </w:tcPr>
          <w:p w:rsidR="00F3065F" w:rsidRDefault="00F3065F" w:rsidP="006D1501">
            <w:pPr>
              <w:pStyle w:val="1"/>
              <w:spacing w:line="276" w:lineRule="auto"/>
              <w:ind w:firstLine="0"/>
              <w:jc w:val="center"/>
              <w:rPr>
                <w:sz w:val="26"/>
              </w:rPr>
            </w:pPr>
          </w:p>
        </w:tc>
        <w:tc>
          <w:tcPr>
            <w:tcW w:w="941" w:type="dxa"/>
            <w:tcBorders>
              <w:top w:val="nil"/>
              <w:left w:val="nil"/>
              <w:bottom w:val="single" w:sz="4" w:space="0" w:color="auto"/>
              <w:right w:val="nil"/>
            </w:tcBorders>
            <w:hideMark/>
          </w:tcPr>
          <w:p w:rsidR="00F3065F" w:rsidRDefault="00F3065F" w:rsidP="006D1501">
            <w:pPr>
              <w:pStyle w:val="1"/>
              <w:spacing w:line="276" w:lineRule="auto"/>
              <w:ind w:firstLine="0"/>
              <w:jc w:val="center"/>
              <w:rPr>
                <w:sz w:val="26"/>
              </w:rPr>
            </w:pPr>
            <w:r>
              <w:rPr>
                <w:sz w:val="26"/>
              </w:rPr>
              <w:t>«</w:t>
            </w:r>
            <w:r w:rsidR="006D1501">
              <w:rPr>
                <w:sz w:val="26"/>
              </w:rPr>
              <w:t>01</w:t>
            </w:r>
            <w:r>
              <w:rPr>
                <w:sz w:val="26"/>
              </w:rPr>
              <w:t>»</w:t>
            </w:r>
          </w:p>
        </w:tc>
        <w:tc>
          <w:tcPr>
            <w:tcW w:w="1327" w:type="dxa"/>
            <w:tcBorders>
              <w:top w:val="nil"/>
              <w:left w:val="nil"/>
              <w:bottom w:val="single" w:sz="4" w:space="0" w:color="auto"/>
              <w:right w:val="nil"/>
            </w:tcBorders>
            <w:hideMark/>
          </w:tcPr>
          <w:p w:rsidR="00F3065F" w:rsidRDefault="006D1501" w:rsidP="006D1501">
            <w:pPr>
              <w:pStyle w:val="1"/>
              <w:spacing w:line="276" w:lineRule="auto"/>
              <w:ind w:firstLine="0"/>
              <w:jc w:val="center"/>
              <w:rPr>
                <w:sz w:val="26"/>
              </w:rPr>
            </w:pPr>
            <w:r>
              <w:rPr>
                <w:sz w:val="26"/>
              </w:rPr>
              <w:t>апреля</w:t>
            </w:r>
          </w:p>
        </w:tc>
        <w:tc>
          <w:tcPr>
            <w:tcW w:w="826" w:type="dxa"/>
            <w:tcBorders>
              <w:top w:val="nil"/>
              <w:left w:val="nil"/>
              <w:bottom w:val="single" w:sz="4" w:space="0" w:color="auto"/>
              <w:right w:val="nil"/>
            </w:tcBorders>
            <w:hideMark/>
          </w:tcPr>
          <w:p w:rsidR="00F3065F" w:rsidRDefault="00F3065F" w:rsidP="006D1501">
            <w:pPr>
              <w:pStyle w:val="1"/>
              <w:spacing w:line="276" w:lineRule="auto"/>
              <w:ind w:firstLine="0"/>
              <w:jc w:val="center"/>
              <w:rPr>
                <w:sz w:val="26"/>
              </w:rPr>
            </w:pPr>
            <w:r>
              <w:rPr>
                <w:sz w:val="26"/>
              </w:rPr>
              <w:t>2019</w:t>
            </w:r>
          </w:p>
        </w:tc>
        <w:tc>
          <w:tcPr>
            <w:tcW w:w="365" w:type="dxa"/>
            <w:tcBorders>
              <w:top w:val="nil"/>
              <w:left w:val="nil"/>
              <w:bottom w:val="single" w:sz="4" w:space="0" w:color="auto"/>
              <w:right w:val="nil"/>
            </w:tcBorders>
            <w:hideMark/>
          </w:tcPr>
          <w:p w:rsidR="00F3065F" w:rsidRDefault="00F3065F" w:rsidP="006D1501">
            <w:pPr>
              <w:pStyle w:val="1"/>
              <w:spacing w:line="276" w:lineRule="auto"/>
              <w:ind w:firstLine="0"/>
              <w:jc w:val="center"/>
              <w:rPr>
                <w:sz w:val="26"/>
              </w:rPr>
            </w:pPr>
            <w:r>
              <w:rPr>
                <w:sz w:val="26"/>
              </w:rPr>
              <w:t>г</w:t>
            </w:r>
          </w:p>
        </w:tc>
        <w:tc>
          <w:tcPr>
            <w:tcW w:w="313" w:type="dxa"/>
          </w:tcPr>
          <w:p w:rsidR="00F3065F" w:rsidRDefault="00F3065F" w:rsidP="006D1501">
            <w:pPr>
              <w:pStyle w:val="1"/>
              <w:spacing w:line="276" w:lineRule="auto"/>
              <w:ind w:firstLine="0"/>
              <w:jc w:val="center"/>
              <w:rPr>
                <w:sz w:val="26"/>
              </w:rPr>
            </w:pPr>
          </w:p>
        </w:tc>
      </w:tr>
    </w:tbl>
    <w:p w:rsidR="00F3065F" w:rsidRDefault="00F3065F" w:rsidP="00F3065F">
      <w:pPr>
        <w:spacing w:after="0" w:line="240" w:lineRule="auto"/>
        <w:ind w:firstLine="709"/>
        <w:jc w:val="center"/>
        <w:rPr>
          <w:b/>
          <w:sz w:val="26"/>
          <w:szCs w:val="26"/>
        </w:rPr>
      </w:pPr>
    </w:p>
    <w:p w:rsidR="00E83553" w:rsidRPr="005219EC" w:rsidRDefault="00E83553" w:rsidP="00F3065F">
      <w:pPr>
        <w:widowControl w:val="0"/>
        <w:autoSpaceDE w:val="0"/>
        <w:autoSpaceDN w:val="0"/>
        <w:adjustRightInd w:val="0"/>
        <w:spacing w:after="0" w:line="240" w:lineRule="auto"/>
        <w:rPr>
          <w:b/>
        </w:rPr>
      </w:pPr>
    </w:p>
    <w:p w:rsidR="00F3065F" w:rsidRDefault="00E83553" w:rsidP="00F3065F">
      <w:pPr>
        <w:widowControl w:val="0"/>
        <w:autoSpaceDE w:val="0"/>
        <w:autoSpaceDN w:val="0"/>
        <w:adjustRightInd w:val="0"/>
        <w:spacing w:after="0" w:line="240" w:lineRule="auto"/>
        <w:jc w:val="center"/>
        <w:rPr>
          <w:b/>
          <w:bCs/>
        </w:rPr>
      </w:pPr>
      <w:r w:rsidRPr="00F3065F">
        <w:rPr>
          <w:b/>
        </w:rPr>
        <w:t xml:space="preserve">Об утверждении Административного регламента предоставления муниципальной услуги </w:t>
      </w:r>
      <w:r w:rsidR="005F66C6" w:rsidRPr="00F3065F">
        <w:rPr>
          <w:rFonts w:eastAsiaTheme="minorEastAsia"/>
          <w:b/>
          <w:bCs/>
        </w:rPr>
        <w:t xml:space="preserve"> «</w:t>
      </w:r>
      <w:r w:rsidR="002A3EB0" w:rsidRPr="00F3065F">
        <w:rPr>
          <w:b/>
          <w:bCs/>
        </w:rPr>
        <w:t>Присвоение и аннулирование  адресов</w:t>
      </w:r>
      <w:r w:rsidR="00A8519A" w:rsidRPr="00F3065F">
        <w:rPr>
          <w:b/>
          <w:bCs/>
        </w:rPr>
        <w:t xml:space="preserve"> объекту адресации</w:t>
      </w:r>
      <w:r w:rsidR="005F66C6" w:rsidRPr="00F3065F">
        <w:rPr>
          <w:rFonts w:eastAsiaTheme="minorEastAsia"/>
          <w:b/>
          <w:bCs/>
        </w:rPr>
        <w:t>»</w:t>
      </w:r>
      <w:r w:rsidR="00F3065F" w:rsidRPr="00F3065F">
        <w:rPr>
          <w:rFonts w:eastAsiaTheme="minorEastAsia"/>
          <w:b/>
          <w:bCs/>
        </w:rPr>
        <w:t xml:space="preserve"> </w:t>
      </w:r>
      <w:r w:rsidRPr="00F3065F">
        <w:rPr>
          <w:b/>
          <w:bCs/>
        </w:rPr>
        <w:t xml:space="preserve">в </w:t>
      </w:r>
      <w:r w:rsidR="00F3065F" w:rsidRPr="00F3065F">
        <w:rPr>
          <w:b/>
          <w:bCs/>
        </w:rPr>
        <w:t xml:space="preserve"> администрации сельского поселения Горьковский сельсовет муниципального района Кушнаренковский район </w:t>
      </w:r>
    </w:p>
    <w:p w:rsidR="00E83553" w:rsidRPr="00F3065F" w:rsidRDefault="00F3065F" w:rsidP="00F3065F">
      <w:pPr>
        <w:widowControl w:val="0"/>
        <w:autoSpaceDE w:val="0"/>
        <w:autoSpaceDN w:val="0"/>
        <w:adjustRightInd w:val="0"/>
        <w:spacing w:after="0" w:line="240" w:lineRule="auto"/>
        <w:jc w:val="center"/>
        <w:rPr>
          <w:b/>
          <w:bCs/>
          <w:sz w:val="20"/>
          <w:szCs w:val="20"/>
        </w:rPr>
      </w:pPr>
      <w:r w:rsidRPr="00F3065F">
        <w:rPr>
          <w:b/>
          <w:bCs/>
        </w:rPr>
        <w:t>Республики Башкортостан</w:t>
      </w:r>
      <w:r w:rsidRPr="00F3065F">
        <w:rPr>
          <w:b/>
          <w:bCs/>
          <w:sz w:val="20"/>
          <w:szCs w:val="20"/>
        </w:rPr>
        <w:t xml:space="preserve"> </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F3065F">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w:t>
      </w:r>
      <w:r w:rsidR="00F3065F">
        <w:t>ения в Республике Башкортостан»,</w:t>
      </w:r>
    </w:p>
    <w:p w:rsidR="00E83553" w:rsidRPr="005219EC" w:rsidRDefault="00E83553" w:rsidP="007556AF">
      <w:pPr>
        <w:pStyle w:val="31"/>
        <w:spacing w:after="0"/>
        <w:ind w:firstLine="709"/>
        <w:rPr>
          <w:szCs w:val="28"/>
        </w:rPr>
      </w:pPr>
    </w:p>
    <w:p w:rsidR="00E83553" w:rsidRPr="005219EC" w:rsidRDefault="00E83553" w:rsidP="007556AF">
      <w:pPr>
        <w:pStyle w:val="31"/>
        <w:spacing w:after="0"/>
        <w:ind w:left="0" w:firstLine="709"/>
        <w:rPr>
          <w:sz w:val="28"/>
          <w:szCs w:val="28"/>
        </w:rPr>
      </w:pPr>
      <w:r w:rsidRPr="005219EC">
        <w:rPr>
          <w:sz w:val="28"/>
          <w:szCs w:val="28"/>
        </w:rPr>
        <w:t>ПОСТАНОВЛЯ</w:t>
      </w:r>
      <w:r w:rsidR="00F3065F">
        <w:rPr>
          <w:sz w:val="28"/>
          <w:szCs w:val="28"/>
        </w:rPr>
        <w:t>Ю</w:t>
      </w:r>
      <w:r w:rsidRPr="005219EC">
        <w:rPr>
          <w:sz w:val="28"/>
          <w:szCs w:val="28"/>
        </w:rPr>
        <w:t>:</w:t>
      </w:r>
    </w:p>
    <w:p w:rsidR="00F3065F" w:rsidRDefault="00E83553" w:rsidP="00F3065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F3065F">
        <w:rPr>
          <w:rFonts w:eastAsiaTheme="minorEastAsia"/>
          <w:bCs/>
        </w:rPr>
        <w:t xml:space="preserve"> </w:t>
      </w:r>
      <w:r w:rsidR="00F3065F" w:rsidRPr="00935463">
        <w:rPr>
          <w:bCs/>
        </w:rPr>
        <w:t>в администрации сельского поселения Горьковский сельсовет муниципального района Кушнаренковский район Республики Башкортостан</w:t>
      </w:r>
      <w:r w:rsidR="00F3065F" w:rsidRPr="005219EC">
        <w:t xml:space="preserve"> </w:t>
      </w:r>
    </w:p>
    <w:p w:rsidR="00E83553" w:rsidRPr="005219EC" w:rsidRDefault="00E83553" w:rsidP="00F3065F">
      <w:pPr>
        <w:widowControl w:val="0"/>
        <w:tabs>
          <w:tab w:val="left" w:pos="567"/>
        </w:tabs>
        <w:spacing w:after="0" w:line="240" w:lineRule="auto"/>
        <w:ind w:firstLine="709"/>
        <w:contextualSpacing/>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E83553" w:rsidP="007556AF">
      <w:pPr>
        <w:autoSpaceDE w:val="0"/>
        <w:autoSpaceDN w:val="0"/>
        <w:adjustRightInd w:val="0"/>
        <w:spacing w:after="0" w:line="240" w:lineRule="auto"/>
        <w:ind w:firstLine="709"/>
        <w:jc w:val="both"/>
      </w:pPr>
      <w:r w:rsidRPr="005219EC">
        <w:t xml:space="preserve">4. Контроль за исполнением настоящего постановления </w:t>
      </w:r>
      <w:r w:rsidR="00935463">
        <w:t>оставляю за собой.</w:t>
      </w:r>
    </w:p>
    <w:p w:rsidR="00E83553" w:rsidRDefault="00E83553" w:rsidP="007556AF">
      <w:pPr>
        <w:autoSpaceDE w:val="0"/>
        <w:autoSpaceDN w:val="0"/>
        <w:adjustRightInd w:val="0"/>
        <w:spacing w:after="0" w:line="240" w:lineRule="auto"/>
        <w:ind w:firstLine="709"/>
        <w:jc w:val="both"/>
      </w:pPr>
    </w:p>
    <w:p w:rsidR="00F3065F" w:rsidRPr="005219EC" w:rsidRDefault="00F3065F"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Default="00E83553" w:rsidP="00935463">
      <w:pPr>
        <w:spacing w:after="0" w:line="240" w:lineRule="auto"/>
        <w:ind w:firstLine="567"/>
      </w:pPr>
      <w:r w:rsidRPr="005219EC">
        <w:t>Глава Администрации</w:t>
      </w:r>
      <w:r w:rsidR="00F3065F">
        <w:t xml:space="preserve">                                               Д.И.Шарафеев</w:t>
      </w:r>
    </w:p>
    <w:p w:rsidR="006D1501" w:rsidRDefault="006D1501" w:rsidP="00935463">
      <w:pPr>
        <w:spacing w:after="0" w:line="240" w:lineRule="auto"/>
        <w:ind w:firstLine="567"/>
      </w:pPr>
    </w:p>
    <w:p w:rsidR="006D1501" w:rsidRPr="005219EC" w:rsidRDefault="006D1501" w:rsidP="00935463">
      <w:pPr>
        <w:spacing w:after="0" w:line="240" w:lineRule="auto"/>
        <w:ind w:firstLine="567"/>
      </w:pPr>
    </w:p>
    <w:p w:rsidR="00E83553" w:rsidRDefault="00E83553" w:rsidP="007556AF">
      <w:pPr>
        <w:tabs>
          <w:tab w:val="left" w:pos="7425"/>
        </w:tabs>
        <w:spacing w:after="0" w:line="240" w:lineRule="auto"/>
        <w:ind w:firstLine="851"/>
        <w:jc w:val="right"/>
        <w:rPr>
          <w:b/>
        </w:rPr>
      </w:pPr>
    </w:p>
    <w:p w:rsidR="00F3065F" w:rsidRDefault="00F3065F" w:rsidP="007556AF">
      <w:pPr>
        <w:tabs>
          <w:tab w:val="left" w:pos="7425"/>
        </w:tabs>
        <w:spacing w:after="0" w:line="240" w:lineRule="auto"/>
        <w:ind w:firstLine="851"/>
        <w:jc w:val="right"/>
        <w:rPr>
          <w:b/>
          <w:sz w:val="24"/>
          <w:szCs w:val="24"/>
        </w:rPr>
      </w:pPr>
    </w:p>
    <w:p w:rsidR="00E83553" w:rsidRPr="00935463" w:rsidRDefault="00E83553" w:rsidP="007556AF">
      <w:pPr>
        <w:tabs>
          <w:tab w:val="left" w:pos="7425"/>
        </w:tabs>
        <w:spacing w:after="0" w:line="240" w:lineRule="auto"/>
        <w:ind w:firstLine="851"/>
        <w:jc w:val="right"/>
        <w:rPr>
          <w:b/>
          <w:sz w:val="24"/>
          <w:szCs w:val="24"/>
        </w:rPr>
      </w:pPr>
      <w:r w:rsidRPr="00935463">
        <w:rPr>
          <w:b/>
          <w:sz w:val="24"/>
          <w:szCs w:val="24"/>
        </w:rPr>
        <w:t>Утвержден</w:t>
      </w:r>
    </w:p>
    <w:p w:rsidR="00E83553" w:rsidRPr="00935463" w:rsidRDefault="00E83553" w:rsidP="007556AF">
      <w:pPr>
        <w:widowControl w:val="0"/>
        <w:autoSpaceDE w:val="0"/>
        <w:autoSpaceDN w:val="0"/>
        <w:adjustRightInd w:val="0"/>
        <w:spacing w:after="0" w:line="240" w:lineRule="auto"/>
        <w:ind w:firstLine="851"/>
        <w:jc w:val="right"/>
        <w:rPr>
          <w:b/>
          <w:sz w:val="24"/>
          <w:szCs w:val="24"/>
        </w:rPr>
      </w:pPr>
      <w:r w:rsidRPr="00935463">
        <w:rPr>
          <w:b/>
          <w:sz w:val="24"/>
          <w:szCs w:val="24"/>
        </w:rPr>
        <w:t>постановлением Администрации</w:t>
      </w:r>
    </w:p>
    <w:p w:rsidR="00E83553" w:rsidRPr="00935463" w:rsidRDefault="00935463" w:rsidP="007556AF">
      <w:pPr>
        <w:widowControl w:val="0"/>
        <w:autoSpaceDE w:val="0"/>
        <w:autoSpaceDN w:val="0"/>
        <w:adjustRightInd w:val="0"/>
        <w:spacing w:after="0" w:line="240" w:lineRule="auto"/>
        <w:ind w:firstLine="851"/>
        <w:jc w:val="right"/>
        <w:rPr>
          <w:b/>
        </w:rPr>
      </w:pPr>
      <w:r w:rsidRPr="00935463">
        <w:rPr>
          <w:b/>
          <w:sz w:val="24"/>
          <w:szCs w:val="24"/>
        </w:rPr>
        <w:t>сельского поселения Горьковский</w:t>
      </w:r>
      <w:r w:rsidRPr="00935463">
        <w:rPr>
          <w:b/>
        </w:rPr>
        <w:t xml:space="preserve"> </w:t>
      </w:r>
      <w:r w:rsidRPr="00935463">
        <w:rPr>
          <w:b/>
          <w:sz w:val="24"/>
          <w:szCs w:val="24"/>
        </w:rPr>
        <w:t>сель</w:t>
      </w:r>
      <w:r>
        <w:rPr>
          <w:b/>
          <w:sz w:val="24"/>
          <w:szCs w:val="24"/>
        </w:rPr>
        <w:t>с</w:t>
      </w:r>
      <w:r w:rsidRPr="00935463">
        <w:rPr>
          <w:b/>
          <w:sz w:val="24"/>
          <w:szCs w:val="24"/>
        </w:rPr>
        <w:t>овет</w:t>
      </w:r>
    </w:p>
    <w:p w:rsidR="00E83553" w:rsidRPr="00935463" w:rsidRDefault="00E83553" w:rsidP="007556AF">
      <w:pPr>
        <w:widowControl w:val="0"/>
        <w:autoSpaceDE w:val="0"/>
        <w:autoSpaceDN w:val="0"/>
        <w:adjustRightInd w:val="0"/>
        <w:spacing w:after="0" w:line="240" w:lineRule="auto"/>
        <w:ind w:firstLine="851"/>
        <w:jc w:val="right"/>
        <w:rPr>
          <w:b/>
          <w:sz w:val="24"/>
          <w:szCs w:val="24"/>
        </w:rPr>
      </w:pPr>
      <w:r w:rsidRPr="00935463">
        <w:rPr>
          <w:b/>
          <w:sz w:val="24"/>
          <w:szCs w:val="24"/>
        </w:rPr>
        <w:t xml:space="preserve">от </w:t>
      </w:r>
      <w:r w:rsidR="006D1501">
        <w:rPr>
          <w:b/>
          <w:sz w:val="24"/>
          <w:szCs w:val="24"/>
        </w:rPr>
        <w:t xml:space="preserve">01 апреля </w:t>
      </w:r>
      <w:r w:rsidRPr="00935463">
        <w:rPr>
          <w:b/>
          <w:sz w:val="24"/>
          <w:szCs w:val="24"/>
        </w:rPr>
        <w:t>20</w:t>
      </w:r>
      <w:r w:rsidR="006D1501">
        <w:rPr>
          <w:b/>
          <w:sz w:val="24"/>
          <w:szCs w:val="24"/>
        </w:rPr>
        <w:t>19</w:t>
      </w:r>
      <w:r w:rsidRPr="00935463">
        <w:rPr>
          <w:b/>
          <w:sz w:val="24"/>
          <w:szCs w:val="24"/>
        </w:rPr>
        <w:t xml:space="preserve"> года №</w:t>
      </w:r>
      <w:r w:rsidR="006D1501">
        <w:rPr>
          <w:b/>
          <w:sz w:val="24"/>
          <w:szCs w:val="24"/>
        </w:rPr>
        <w:t>25</w:t>
      </w:r>
    </w:p>
    <w:p w:rsidR="00E83553" w:rsidRPr="005219EC" w:rsidRDefault="00E83553" w:rsidP="007556AF">
      <w:pPr>
        <w:widowControl w:val="0"/>
        <w:spacing w:after="0" w:line="240" w:lineRule="auto"/>
        <w:ind w:firstLine="567"/>
        <w:contextualSpacing/>
        <w:jc w:val="center"/>
        <w:rPr>
          <w:b/>
        </w:rPr>
      </w:pPr>
    </w:p>
    <w:p w:rsidR="00935463" w:rsidRDefault="00E83553" w:rsidP="00935463">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00935463">
        <w:rPr>
          <w:b/>
          <w:bCs/>
        </w:rPr>
        <w:t xml:space="preserve"> администрации сельского поселения Горьковский сельсовет муниципального района Кушнаренковский район </w:t>
      </w:r>
    </w:p>
    <w:p w:rsidR="00E83553" w:rsidRPr="005219EC" w:rsidRDefault="00935463" w:rsidP="00935463">
      <w:pPr>
        <w:widowControl w:val="0"/>
        <w:autoSpaceDE w:val="0"/>
        <w:autoSpaceDN w:val="0"/>
        <w:adjustRightInd w:val="0"/>
        <w:spacing w:after="0" w:line="240" w:lineRule="auto"/>
        <w:jc w:val="center"/>
        <w:rPr>
          <w:b/>
          <w:bCs/>
        </w:rPr>
      </w:pPr>
      <w:r>
        <w:rPr>
          <w:b/>
          <w:bCs/>
        </w:rPr>
        <w:t>Республики Башкортостан</w:t>
      </w:r>
    </w:p>
    <w:p w:rsidR="00935463" w:rsidRPr="005219EC" w:rsidRDefault="00935463"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935463" w:rsidRPr="00935463" w:rsidRDefault="007753F7" w:rsidP="00935463">
      <w:pPr>
        <w:widowControl w:val="0"/>
        <w:autoSpaceDE w:val="0"/>
        <w:autoSpaceDN w:val="0"/>
        <w:adjustRightInd w:val="0"/>
        <w:spacing w:after="0" w:line="240" w:lineRule="auto"/>
        <w:jc w:val="both"/>
        <w:rPr>
          <w:bCs/>
        </w:rPr>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 </w:t>
      </w:r>
      <w:r w:rsidR="00935463" w:rsidRPr="00935463">
        <w:rPr>
          <w:bCs/>
        </w:rPr>
        <w:t>в администрации сельского поселения Горьковский сельсовет муниципального района Кушнаренковский район Республики Башкортостан</w:t>
      </w:r>
      <w:r w:rsidR="00F3065F">
        <w:rPr>
          <w:bCs/>
        </w:rPr>
        <w:t>.</w:t>
      </w:r>
    </w:p>
    <w:p w:rsidR="007753F7" w:rsidRPr="005219EC" w:rsidRDefault="00826605" w:rsidP="007556AF">
      <w:pPr>
        <w:widowControl w:val="0"/>
        <w:tabs>
          <w:tab w:val="left" w:pos="567"/>
        </w:tabs>
        <w:spacing w:after="0" w:line="240" w:lineRule="auto"/>
        <w:ind w:firstLine="709"/>
        <w:contextualSpacing/>
        <w:jc w:val="both"/>
      </w:pPr>
      <w:r w:rsidRPr="005219EC">
        <w:t xml:space="preserve"> (далее – А</w:t>
      </w:r>
      <w:r w:rsidR="007753F7"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ins w:id="0" w:author="Сухарева Галина Николаевна" w:date="2019-02-28T14:52:00Z">
        <w:r w:rsidR="00E24926">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1" w:author="Сухарева Галина Николаевна" w:date="2019-02-28T14:53:00Z">
        <w:r w:rsidR="00462DAC">
          <w:t xml:space="preserve"> года</w:t>
        </w:r>
      </w:ins>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2" w:name="P85"/>
      <w:bookmarkEnd w:id="2"/>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F3065F">
        <w:t>сельского поселения Горьковский сельсовет</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3065F">
        <w:rPr>
          <w:rFonts w:eastAsia="Calibri"/>
        </w:rPr>
        <w:t>сельского поселения Горьковский сельсовет муниципального района Кушнаренковский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B067D2">
      <w:pPr>
        <w:widowControl w:val="0"/>
        <w:tabs>
          <w:tab w:val="left" w:pos="851"/>
          <w:tab w:val="left" w:pos="1134"/>
        </w:tabs>
        <w:spacing w:after="0" w:line="240" w:lineRule="auto"/>
        <w:ind w:firstLine="851"/>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067D2" w:rsidRPr="00B067D2" w:rsidRDefault="00304EC2" w:rsidP="00B067D2">
      <w:pPr>
        <w:pStyle w:val="HTML"/>
        <w:shd w:val="clear" w:color="auto" w:fill="FFFFFF"/>
        <w:ind w:firstLine="851"/>
        <w:rPr>
          <w:rFonts w:ascii="Times New Roman" w:hAnsi="Times New Roman" w:cs="Times New Roman"/>
          <w:color w:val="000000"/>
          <w:sz w:val="28"/>
          <w:szCs w:val="28"/>
        </w:rPr>
      </w:pPr>
      <w:r w:rsidRPr="00B067D2">
        <w:rPr>
          <w:rFonts w:ascii="Times New Roman" w:hAnsi="Times New Roman" w:cs="Times New Roman"/>
          <w:color w:val="000000"/>
          <w:sz w:val="28"/>
          <w:szCs w:val="28"/>
        </w:rPr>
        <w:t xml:space="preserve">на официальных сайтах Администрации (Уполномоченного органа) </w:t>
      </w:r>
      <w:hyperlink r:id="rId14" w:tgtFrame="_blank" w:history="1">
        <w:r w:rsidR="00B067D2" w:rsidRPr="00B067D2">
          <w:rPr>
            <w:rStyle w:val="a4"/>
            <w:rFonts w:ascii="Times New Roman" w:hAnsi="Times New Roman" w:cs="Times New Roman"/>
            <w:color w:val="0077CC"/>
            <w:sz w:val="28"/>
            <w:szCs w:val="28"/>
          </w:rPr>
          <w:t>http://gorksp.ru/</w:t>
        </w:r>
      </w:hyperlink>
    </w:p>
    <w:p w:rsidR="00304EC2" w:rsidRPr="00B067D2" w:rsidRDefault="00304EC2" w:rsidP="00B067D2">
      <w:pPr>
        <w:widowControl w:val="0"/>
        <w:tabs>
          <w:tab w:val="left" w:pos="851"/>
          <w:tab w:val="left" w:pos="1134"/>
        </w:tabs>
        <w:spacing w:after="0" w:line="240" w:lineRule="auto"/>
        <w:ind w:firstLine="851"/>
        <w:contextualSpacing/>
        <w:jc w:val="both"/>
        <w:rPr>
          <w:color w:val="000000"/>
        </w:rPr>
      </w:pP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B067D2" w:rsidRPr="00B067D2">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3" w:author="Сухарева Галина Николаевна" w:date="2019-02-28T14:54:00Z">
        <w:r w:rsidR="00462DAC">
          <w:t>ода</w:t>
        </w:r>
      </w:ins>
      <w:del w:id="4"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5" w:name="Par20"/>
      <w:bookmarkEnd w:id="5"/>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B067D2">
        <w:rPr>
          <w:rFonts w:eastAsia="Calibri"/>
        </w:rPr>
        <w:t>сельского поселения Горьковский сельсовет муниципального района Кушнаренковский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B067D2">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B067D2">
        <w:rPr>
          <w:rFonts w:eastAsia="Calibri"/>
        </w:rPr>
        <w:t xml:space="preserve">сельского поселения Горьковский сельсовет муниципального района Кушнаренковский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067D2">
        <w:t xml:space="preserve"> </w:t>
      </w:r>
      <w:r w:rsidR="00B24865">
        <w:t xml:space="preserve">и </w:t>
      </w:r>
      <w:r w:rsidR="00011644">
        <w:t xml:space="preserve"> внесени</w:t>
      </w:r>
      <w:r w:rsidR="00B24865">
        <w:t>я</w:t>
      </w:r>
      <w:r w:rsidR="00B067D2">
        <w:t xml:space="preserve"> </w:t>
      </w:r>
      <w:r w:rsidR="00B24865">
        <w:t>сведений</w:t>
      </w:r>
      <w:r w:rsidR="00011644">
        <w:t xml:space="preserve"> в </w:t>
      </w:r>
      <w:r w:rsidR="00047D2D">
        <w:t>государственный</w:t>
      </w:r>
      <w:r w:rsidR="00011644">
        <w:t xml:space="preserve"> адресный реестр</w:t>
      </w:r>
      <w:r w:rsidR="00B067D2">
        <w:t xml:space="preserve"> </w:t>
      </w:r>
      <w:r w:rsidR="004F5613" w:rsidRPr="005219EC">
        <w:t xml:space="preserve">либо </w:t>
      </w:r>
      <w:r w:rsidR="00B24865">
        <w:t xml:space="preserve">принятия </w:t>
      </w:r>
      <w:r w:rsidR="00916379">
        <w:t xml:space="preserve">решения </w:t>
      </w:r>
      <w:r w:rsidR="00916379">
        <w:lastRenderedPageBreak/>
        <w:t>об отказе в</w:t>
      </w:r>
      <w:r w:rsidR="00916379" w:rsidRPr="005219EC">
        <w:t xml:space="preserve"> присвоении</w:t>
      </w:r>
      <w:r w:rsidR="00916379">
        <w:t xml:space="preserve"> объекту адресации адреса или аннулировании его адреса</w:t>
      </w:r>
      <w:r w:rsidR="00B067D2">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B067D2">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B067D2">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B067D2">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B067D2">
        <w:t xml:space="preserve"> </w:t>
      </w:r>
      <w:r w:rsidR="00B24865" w:rsidRPr="005219EC">
        <w:t>о присвоении</w:t>
      </w:r>
      <w:r w:rsidR="00B24865">
        <w:t xml:space="preserve"> объекту адресации адреса или аннулирование его адреса</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067D2">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lastRenderedPageBreak/>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6" w:name="Par0"/>
      <w:bookmarkEnd w:id="6"/>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7" w:name="Par26"/>
      <w:bookmarkEnd w:id="7"/>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8" w:name="Par16"/>
      <w:bookmarkEnd w:id="8"/>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9" w:name="Par31"/>
      <w:bookmarkEnd w:id="9"/>
      <w:r>
        <w:t>2.11</w:t>
      </w:r>
      <w:r w:rsidR="00BF6E62" w:rsidRPr="005219EC">
        <w:t>.</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219EC">
        <w:rPr>
          <w:rFonts w:ascii="Times New Roman" w:eastAsiaTheme="minorHAnsi" w:hAnsi="Times New Roman" w:cs="Times New Roman"/>
          <w:sz w:val="28"/>
          <w:szCs w:val="28"/>
          <w:lang w:eastAsia="en-US"/>
        </w:rPr>
        <w:lastRenderedPageBreak/>
        <w:t>Уполномоченного органа, муниципального служащего, работника многофункционального центра,</w:t>
      </w:r>
      <w:r w:rsidR="00B067D2">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B067D2">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B067D2">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B067D2">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B067D2">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B067D2">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B067D2">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B067D2">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w:t>
      </w:r>
      <w:r w:rsidR="00B067D2">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B067D2">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lastRenderedPageBreak/>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546C">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w:t>
      </w:r>
      <w:r w:rsidR="00030C71" w:rsidRPr="005219EC">
        <w:lastRenderedPageBreak/>
        <w:t>заявителю электронного сообщения о приеме заявления о присвоении адреса 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w:t>
      </w:r>
      <w:r w:rsidRPr="005219EC">
        <w:lastRenderedPageBreak/>
        <w:t xml:space="preserve">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2A546C">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002A546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2A546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2A546C">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2A546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lastRenderedPageBreak/>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2A546C">
        <w:t xml:space="preserve"> </w:t>
      </w:r>
      <w:r>
        <w:t>в течение 3 рабочих дней со дня его принятия</w:t>
      </w:r>
      <w:r w:rsidR="00087C2E" w:rsidRPr="005219EC">
        <w:t>.</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lastRenderedPageBreak/>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001E0CC5" w:rsidRPr="005219EC">
        <w:lastRenderedPageBreak/>
        <w:t>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A546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lastRenderedPageBreak/>
        <w:t>3.7</w:t>
      </w:r>
      <w:r w:rsidR="00B83F7F" w:rsidRPr="005219EC">
        <w:t>.9</w:t>
      </w:r>
      <w:r w:rsidR="00282420" w:rsidRPr="005219EC">
        <w:t xml:space="preserve">. 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A546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2A546C">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lastRenderedPageBreak/>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2A546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002A546C">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 xml:space="preserve">после устранения оснований для отказа в исправлении </w:t>
      </w:r>
      <w:r w:rsidRPr="005219EC">
        <w:lastRenderedPageBreak/>
        <w:t>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002A546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2A546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2A546C">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2A546C">
        <w:t xml:space="preserve"> </w:t>
      </w:r>
      <w:r w:rsidRPr="005219EC">
        <w:t>документа</w:t>
      </w:r>
      <w:r w:rsidR="002A546C">
        <w:t xml:space="preserve"> </w:t>
      </w:r>
      <w:r w:rsidRPr="005219EC">
        <w:t xml:space="preserve">о предоставлении </w:t>
      </w:r>
      <w:r w:rsidR="004A37A7" w:rsidRPr="005219EC">
        <w:t>муниципальной</w:t>
      </w:r>
      <w:r w:rsidRPr="005219EC">
        <w:t xml:space="preserve"> услуги, содержащий</w:t>
      </w:r>
      <w:r w:rsidR="002A546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2A546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lastRenderedPageBreak/>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7818A6" w:rsidRPr="005219EC">
        <w:t xml:space="preserve">и абзацем вторым пункта </w:t>
      </w:r>
      <w:r w:rsidRPr="005219EC">
        <w:t>3.</w:t>
      </w:r>
      <w:r w:rsidR="00856B80" w:rsidRPr="005219EC">
        <w:t>21</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lastRenderedPageBreak/>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lastRenderedPageBreak/>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r w:rsidR="002A546C">
        <w:t xml:space="preserve">сельского поселения Горьковский сельсовет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lastRenderedPageBreak/>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5219EC">
        <w:rPr>
          <w:rFonts w:ascii="Times New Roman" w:eastAsiaTheme="minorHAnsi" w:hAnsi="Times New Roman" w:cs="Times New Roman"/>
          <w:sz w:val="28"/>
          <w:szCs w:val="28"/>
          <w:lang w:eastAsia="en-US"/>
        </w:rPr>
        <w:lastRenderedPageBreak/>
        <w:t>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lastRenderedPageBreak/>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2A546C" w:rsidRDefault="002A546C" w:rsidP="007556AF">
      <w:pPr>
        <w:widowControl w:val="0"/>
        <w:tabs>
          <w:tab w:val="left" w:pos="567"/>
        </w:tabs>
        <w:spacing w:after="0" w:line="240" w:lineRule="auto"/>
        <w:ind w:left="4962"/>
        <w:contextualSpacing/>
        <w:jc w:val="right"/>
      </w:pPr>
    </w:p>
    <w:p w:rsidR="002A546C" w:rsidRDefault="002A546C" w:rsidP="007556AF">
      <w:pPr>
        <w:widowControl w:val="0"/>
        <w:tabs>
          <w:tab w:val="left" w:pos="567"/>
        </w:tabs>
        <w:spacing w:after="0" w:line="240" w:lineRule="auto"/>
        <w:ind w:left="4962"/>
        <w:contextualSpacing/>
        <w:jc w:val="right"/>
      </w:pPr>
    </w:p>
    <w:p w:rsidR="002A546C" w:rsidRDefault="002A546C" w:rsidP="007556AF">
      <w:pPr>
        <w:widowControl w:val="0"/>
        <w:tabs>
          <w:tab w:val="left" w:pos="567"/>
        </w:tabs>
        <w:spacing w:after="0" w:line="240" w:lineRule="auto"/>
        <w:ind w:left="4962"/>
        <w:contextualSpacing/>
        <w:jc w:val="right"/>
      </w:pPr>
    </w:p>
    <w:p w:rsidR="002A546C" w:rsidRDefault="002A546C" w:rsidP="007556AF">
      <w:pPr>
        <w:widowControl w:val="0"/>
        <w:tabs>
          <w:tab w:val="left" w:pos="567"/>
        </w:tabs>
        <w:spacing w:after="0" w:line="240" w:lineRule="auto"/>
        <w:ind w:left="4962"/>
        <w:contextualSpacing/>
        <w:jc w:val="right"/>
      </w:pPr>
    </w:p>
    <w:p w:rsidR="002A546C" w:rsidRDefault="002A546C" w:rsidP="007556AF">
      <w:pPr>
        <w:widowControl w:val="0"/>
        <w:tabs>
          <w:tab w:val="left" w:pos="567"/>
        </w:tabs>
        <w:spacing w:after="0" w:line="240" w:lineRule="auto"/>
        <w:ind w:left="4962"/>
        <w:contextualSpacing/>
        <w:jc w:val="right"/>
      </w:pPr>
    </w:p>
    <w:p w:rsidR="002A546C" w:rsidRDefault="002A546C" w:rsidP="007556AF">
      <w:pPr>
        <w:widowControl w:val="0"/>
        <w:tabs>
          <w:tab w:val="left" w:pos="567"/>
        </w:tabs>
        <w:spacing w:after="0" w:line="240" w:lineRule="auto"/>
        <w:ind w:left="4962"/>
        <w:contextualSpacing/>
        <w:jc w:val="right"/>
      </w:pPr>
    </w:p>
    <w:p w:rsidR="002A546C" w:rsidRDefault="002A546C"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2A546C">
      <w:pPr>
        <w:widowControl w:val="0"/>
        <w:tabs>
          <w:tab w:val="left" w:pos="567"/>
        </w:tabs>
        <w:spacing w:after="0" w:line="240" w:lineRule="auto"/>
        <w:ind w:left="4962"/>
        <w:contextualSpacing/>
        <w:jc w:val="right"/>
      </w:pPr>
      <w:r w:rsidRPr="005219EC">
        <w:t>Приложение № 1</w:t>
      </w:r>
    </w:p>
    <w:p w:rsidR="00114EE4" w:rsidRPr="005219EC" w:rsidRDefault="00114EE4" w:rsidP="002A546C">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2A546C">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114EE4" w:rsidRDefault="00114EE4" w:rsidP="002A546C">
      <w:pPr>
        <w:widowControl w:val="0"/>
        <w:autoSpaceDE w:val="0"/>
        <w:autoSpaceDN w:val="0"/>
        <w:adjustRightInd w:val="0"/>
        <w:spacing w:after="0" w:line="240" w:lineRule="auto"/>
        <w:ind w:left="4248" w:firstLine="851"/>
        <w:jc w:val="right"/>
        <w:rPr>
          <w:bCs/>
        </w:rPr>
      </w:pPr>
      <w:r w:rsidRPr="005219EC">
        <w:rPr>
          <w:bCs/>
        </w:rPr>
        <w:t>«</w:t>
      </w:r>
      <w:r w:rsidR="00203A4F">
        <w:t>Присвоение</w:t>
      </w:r>
      <w:ins w:id="10" w:author="Пользователь" w:date="2019-03-11T16:45:00Z">
        <w:r w:rsidR="00BE08A3">
          <w:t xml:space="preserve"> </w:t>
        </w:r>
      </w:ins>
      <w:r w:rsidR="00B5315E">
        <w:t>и</w:t>
      </w:r>
      <w:r w:rsidR="002A546C">
        <w:t xml:space="preserve"> аннулирование </w:t>
      </w:r>
      <w:r w:rsidR="00B5315E">
        <w:t>адресов</w:t>
      </w:r>
      <w:r w:rsidR="00F14AF8">
        <w:t xml:space="preserve"> объекту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2A546C">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2A546C">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2A546C">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2A546C">
      <w:pPr>
        <w:widowControl w:val="0"/>
        <w:autoSpaceDE w:val="0"/>
        <w:autoSpaceDN w:val="0"/>
        <w:adjustRightInd w:val="0"/>
        <w:spacing w:after="0" w:line="240" w:lineRule="auto"/>
        <w:ind w:left="4248" w:firstLine="851"/>
        <w:jc w:val="right"/>
      </w:pPr>
      <w:r>
        <w:rPr>
          <w:bCs/>
        </w:rPr>
        <w:t>«</w:t>
      </w:r>
      <w:r w:rsidR="00B5315E">
        <w:t xml:space="preserve">Присвоение и </w:t>
      </w:r>
    </w:p>
    <w:p w:rsidR="00F14AF8" w:rsidRDefault="00B5315E" w:rsidP="002A546C">
      <w:pPr>
        <w:widowControl w:val="0"/>
        <w:autoSpaceDE w:val="0"/>
        <w:autoSpaceDN w:val="0"/>
        <w:adjustRightInd w:val="0"/>
        <w:spacing w:after="0" w:line="240" w:lineRule="auto"/>
        <w:ind w:left="4248" w:firstLine="851"/>
        <w:jc w:val="right"/>
      </w:pPr>
      <w:r>
        <w:t>аннулирование адресов</w:t>
      </w:r>
      <w:r w:rsidR="00F14AF8">
        <w:t xml:space="preserve"> объекту </w:t>
      </w:r>
    </w:p>
    <w:p w:rsidR="00114EE4" w:rsidRPr="005219EC" w:rsidRDefault="00F14AF8" w:rsidP="002A546C">
      <w:pPr>
        <w:widowControl w:val="0"/>
        <w:autoSpaceDE w:val="0"/>
        <w:autoSpaceDN w:val="0"/>
        <w:adjustRightInd w:val="0"/>
        <w:spacing w:after="0" w:line="240" w:lineRule="auto"/>
        <w:ind w:left="4248" w:firstLine="851"/>
        <w:jc w:val="right"/>
        <w:rPr>
          <w:bCs/>
        </w:rPr>
      </w:pPr>
      <w:r>
        <w:t>адресации</w:t>
      </w:r>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2A546C">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2A546C">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97122E" w:rsidRDefault="00366C66" w:rsidP="002A546C">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97122E">
        <w:rPr>
          <w:color w:val="000000"/>
        </w:rPr>
        <w:t>Присвоение и</w:t>
      </w:r>
    </w:p>
    <w:p w:rsidR="00453193" w:rsidRDefault="0097122E" w:rsidP="002A546C">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2A546C">
      <w:pPr>
        <w:widowControl w:val="0"/>
        <w:tabs>
          <w:tab w:val="left" w:pos="567"/>
        </w:tabs>
        <w:spacing w:after="0" w:line="240" w:lineRule="auto"/>
        <w:ind w:firstLine="567"/>
        <w:contextualSpacing/>
        <w:jc w:val="right"/>
        <w:rPr>
          <w:color w:val="000000"/>
        </w:rPr>
      </w:pPr>
      <w:r>
        <w:rPr>
          <w:color w:val="000000"/>
        </w:rPr>
        <w:t xml:space="preserve">                                                                          адресации</w:t>
      </w:r>
      <w:r w:rsidR="00366C66">
        <w:rPr>
          <w:color w:val="000000"/>
        </w:rPr>
        <w:t xml:space="preserve">»                                                                          </w:t>
      </w:r>
    </w:p>
    <w:p w:rsidR="00366C66" w:rsidRPr="00346214" w:rsidRDefault="00CF5B2C" w:rsidP="00366C66">
      <w:pPr>
        <w:widowControl w:val="0"/>
        <w:tabs>
          <w:tab w:val="left" w:pos="567"/>
        </w:tabs>
        <w:ind w:firstLine="567"/>
        <w:contextualSpacing/>
        <w:rPr>
          <w:color w:val="000000"/>
        </w:rPr>
      </w:pPr>
      <w:r>
        <w:rPr>
          <w:color w:val="000000"/>
        </w:rPr>
        <w:t xml:space="preserve">                                                              </w:t>
      </w:r>
      <w:r w:rsidR="00366C66" w:rsidRPr="00346214">
        <w:rPr>
          <w:color w:val="000000"/>
        </w:rPr>
        <w:t>________</w:t>
      </w:r>
      <w:r w:rsidR="00366C66">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1" w:author="Сухарева Галина Николаевна" w:date="2019-02-28T14:59:00Z"/>
        </w:rPr>
      </w:pPr>
      <w:ins w:id="12"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3" w:author="Сухарева Галина Николаевна" w:date="2019-02-28T14:52:00Z"/>
        </w:rPr>
      </w:pPr>
      <w:del w:id="14"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CF5B2C"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CF5B2C" w:rsidP="007556AF">
      <w:pPr>
        <w:spacing w:after="0" w:line="240" w:lineRule="auto"/>
        <w:jc w:val="right"/>
      </w:pPr>
      <w:r>
        <w:t xml:space="preserve">  </w:t>
      </w:r>
      <w:r w:rsidR="00114EE4" w:rsidRPr="005219EC">
        <w:t>предоставления муниципальной услуги</w:t>
      </w:r>
    </w:p>
    <w:p w:rsidR="00B5315E" w:rsidRDefault="009C6C39" w:rsidP="00B5315E">
      <w:pPr>
        <w:spacing w:after="0" w:line="240" w:lineRule="auto"/>
        <w:ind w:left="4248" w:firstLine="708"/>
      </w:pPr>
      <w:r>
        <w:t>«</w:t>
      </w:r>
      <w:r w:rsidR="00B5315E">
        <w:t>Присвоение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ins w:id="15" w:author="Пользователь" w:date="2019-03-11T16:45:00Z">
        <w:r w:rsidR="00BE08A3">
          <w:t xml:space="preserve"> </w:t>
        </w:r>
      </w:ins>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00CF5B2C">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1CD" w:rsidRDefault="002161CD" w:rsidP="007753F7">
      <w:pPr>
        <w:spacing w:after="0" w:line="240" w:lineRule="auto"/>
      </w:pPr>
      <w:r>
        <w:separator/>
      </w:r>
    </w:p>
  </w:endnote>
  <w:endnote w:type="continuationSeparator" w:id="1">
    <w:p w:rsidR="002161CD" w:rsidRDefault="002161C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1CD" w:rsidRDefault="002161CD" w:rsidP="007753F7">
      <w:pPr>
        <w:spacing w:after="0" w:line="240" w:lineRule="auto"/>
      </w:pPr>
      <w:r>
        <w:separator/>
      </w:r>
    </w:p>
  </w:footnote>
  <w:footnote w:type="continuationSeparator" w:id="1">
    <w:p w:rsidR="002161CD" w:rsidRDefault="002161C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6D1501" w:rsidRDefault="006D1501">
        <w:pPr>
          <w:pStyle w:val="af1"/>
          <w:jc w:val="center"/>
        </w:pPr>
        <w:fldSimple w:instr="PAGE   \* MERGEFORMAT">
          <w:r w:rsidR="004F0A43">
            <w:rPr>
              <w:noProof/>
            </w:rPr>
            <w:t>65</w:t>
          </w:r>
        </w:fldSimple>
      </w:p>
    </w:sdtContent>
  </w:sdt>
  <w:p w:rsidR="006D1501" w:rsidRDefault="006D150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678EE"/>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161CD"/>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546C"/>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2CF8"/>
    <w:rsid w:val="003659B4"/>
    <w:rsid w:val="0036620C"/>
    <w:rsid w:val="00366C66"/>
    <w:rsid w:val="00372C8B"/>
    <w:rsid w:val="00377704"/>
    <w:rsid w:val="0039200F"/>
    <w:rsid w:val="003A494A"/>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0A43"/>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C7C5F"/>
    <w:rsid w:val="006D1501"/>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35463"/>
    <w:rsid w:val="0094174A"/>
    <w:rsid w:val="00942C15"/>
    <w:rsid w:val="00944F8E"/>
    <w:rsid w:val="00950544"/>
    <w:rsid w:val="0096488B"/>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AF54D6"/>
    <w:rsid w:val="00B05006"/>
    <w:rsid w:val="00B067D2"/>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08A3"/>
    <w:rsid w:val="00BE4432"/>
    <w:rsid w:val="00BE5326"/>
    <w:rsid w:val="00BF1832"/>
    <w:rsid w:val="00BF20D3"/>
    <w:rsid w:val="00BF3433"/>
    <w:rsid w:val="00BF6E62"/>
    <w:rsid w:val="00C1388A"/>
    <w:rsid w:val="00C510F1"/>
    <w:rsid w:val="00C55614"/>
    <w:rsid w:val="00C605F2"/>
    <w:rsid w:val="00C91222"/>
    <w:rsid w:val="00CB33CB"/>
    <w:rsid w:val="00CB5164"/>
    <w:rsid w:val="00CC464F"/>
    <w:rsid w:val="00CD4B5F"/>
    <w:rsid w:val="00CD7627"/>
    <w:rsid w:val="00CE4115"/>
    <w:rsid w:val="00CF452B"/>
    <w:rsid w:val="00CF5B2C"/>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3065F"/>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5F"/>
  </w:style>
  <w:style w:type="paragraph" w:styleId="1">
    <w:name w:val="heading 1"/>
    <w:basedOn w:val="a"/>
    <w:next w:val="a"/>
    <w:link w:val="10"/>
    <w:qFormat/>
    <w:rsid w:val="00F3065F"/>
    <w:pPr>
      <w:keepNext/>
      <w:spacing w:after="0" w:line="240" w:lineRule="auto"/>
      <w:ind w:firstLine="567"/>
      <w:outlineLvl w:val="0"/>
    </w:pPr>
    <w:rPr>
      <w:rFonts w:eastAsia="Times New Roman"/>
      <w:sz w:val="24"/>
      <w:szCs w:val="20"/>
      <w:lang w:eastAsia="ru-RU"/>
    </w:rPr>
  </w:style>
  <w:style w:type="paragraph" w:styleId="3">
    <w:name w:val="heading 3"/>
    <w:basedOn w:val="a"/>
    <w:next w:val="a"/>
    <w:link w:val="30"/>
    <w:unhideWhenUsed/>
    <w:qFormat/>
    <w:rsid w:val="00F3065F"/>
    <w:pPr>
      <w:keepNext/>
      <w:spacing w:after="0" w:line="240" w:lineRule="auto"/>
      <w:jc w:val="center"/>
      <w:outlineLvl w:val="2"/>
    </w:pPr>
    <w:rPr>
      <w:rFonts w:ascii="Bash" w:eastAsia="Times New Roman" w:hAnsi="Bash"/>
      <w:b/>
      <w:cap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1">
    <w:name w:val="Body Text Indent 3"/>
    <w:basedOn w:val="a"/>
    <w:link w:val="32"/>
    <w:rsid w:val="00114EE4"/>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10">
    <w:name w:val="Заголовок 1 Знак"/>
    <w:basedOn w:val="a0"/>
    <w:link w:val="1"/>
    <w:rsid w:val="00F3065F"/>
    <w:rPr>
      <w:rFonts w:eastAsia="Times New Roman"/>
      <w:sz w:val="24"/>
      <w:szCs w:val="20"/>
      <w:lang w:eastAsia="ru-RU"/>
    </w:rPr>
  </w:style>
  <w:style w:type="character" w:customStyle="1" w:styleId="30">
    <w:name w:val="Заголовок 3 Знак"/>
    <w:basedOn w:val="a0"/>
    <w:link w:val="3"/>
    <w:rsid w:val="00F3065F"/>
    <w:rPr>
      <w:rFonts w:ascii="Bash" w:eastAsia="Times New Roman" w:hAnsi="Bash"/>
      <w:b/>
      <w:caps/>
      <w:sz w:val="22"/>
      <w:szCs w:val="20"/>
      <w:lang w:eastAsia="ru-RU"/>
    </w:rPr>
  </w:style>
  <w:style w:type="paragraph" w:styleId="21">
    <w:name w:val="Body Text 2"/>
    <w:basedOn w:val="a"/>
    <w:link w:val="22"/>
    <w:uiPriority w:val="99"/>
    <w:semiHidden/>
    <w:unhideWhenUsed/>
    <w:rsid w:val="00F3065F"/>
    <w:pPr>
      <w:spacing w:after="120" w:line="480" w:lineRule="auto"/>
    </w:pPr>
  </w:style>
  <w:style w:type="character" w:customStyle="1" w:styleId="22">
    <w:name w:val="Основной текст 2 Знак"/>
    <w:basedOn w:val="a0"/>
    <w:link w:val="21"/>
    <w:uiPriority w:val="99"/>
    <w:semiHidden/>
    <w:rsid w:val="00F3065F"/>
  </w:style>
  <w:style w:type="paragraph" w:styleId="33">
    <w:name w:val="Body Text 3"/>
    <w:basedOn w:val="a"/>
    <w:link w:val="34"/>
    <w:uiPriority w:val="99"/>
    <w:semiHidden/>
    <w:unhideWhenUsed/>
    <w:rsid w:val="00F3065F"/>
    <w:pPr>
      <w:spacing w:after="120"/>
    </w:pPr>
    <w:rPr>
      <w:sz w:val="16"/>
      <w:szCs w:val="16"/>
    </w:rPr>
  </w:style>
  <w:style w:type="character" w:customStyle="1" w:styleId="34">
    <w:name w:val="Основной текст 3 Знак"/>
    <w:basedOn w:val="a0"/>
    <w:link w:val="33"/>
    <w:uiPriority w:val="99"/>
    <w:semiHidden/>
    <w:rsid w:val="00F3065F"/>
    <w:rPr>
      <w:sz w:val="16"/>
      <w:szCs w:val="1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gork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F698-A377-44CB-A655-CD48D1CE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21248</Words>
  <Characters>121120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7</cp:revision>
  <cp:lastPrinted>2019-01-25T09:19:00Z</cp:lastPrinted>
  <dcterms:created xsi:type="dcterms:W3CDTF">2019-03-06T12:47:00Z</dcterms:created>
  <dcterms:modified xsi:type="dcterms:W3CDTF">2019-04-08T05:16:00Z</dcterms:modified>
</cp:coreProperties>
</file>